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C6B" w:rsidRPr="00EF3C6B" w:rsidRDefault="00EF3C6B" w:rsidP="00745744">
      <w:pPr>
        <w:spacing w:after="120"/>
      </w:pPr>
      <w:r w:rsidRPr="00EF3C6B">
        <w:t>OBJAVA ZA MEDIJE</w:t>
      </w:r>
    </w:p>
    <w:p w:rsidR="00E23DD6" w:rsidRPr="000A696D" w:rsidRDefault="00E23DD6" w:rsidP="00745744">
      <w:pPr>
        <w:rPr>
          <w:rFonts w:cstheme="minorHAnsi"/>
          <w:b/>
          <w:sz w:val="6"/>
          <w:szCs w:val="6"/>
          <w:lang w:eastAsia="hr-HR"/>
        </w:rPr>
      </w:pPr>
    </w:p>
    <w:p w:rsidR="009552A2" w:rsidRPr="008D4B03" w:rsidRDefault="009552A2" w:rsidP="00745744">
      <w:pPr>
        <w:jc w:val="center"/>
        <w:rPr>
          <w:rFonts w:eastAsia="Calibri" w:cs="Arial"/>
          <w:b/>
          <w:sz w:val="28"/>
          <w:szCs w:val="28"/>
        </w:rPr>
      </w:pPr>
      <w:r w:rsidRPr="008D4B03">
        <w:rPr>
          <w:rFonts w:eastAsia="Calibri" w:cs="Arial"/>
          <w:b/>
          <w:sz w:val="28"/>
          <w:szCs w:val="28"/>
        </w:rPr>
        <w:t xml:space="preserve">HRT </w:t>
      </w:r>
      <w:r w:rsidR="004C1624" w:rsidRPr="008D4B03">
        <w:rPr>
          <w:rFonts w:eastAsia="Calibri" w:cs="Arial"/>
          <w:b/>
          <w:sz w:val="28"/>
          <w:szCs w:val="28"/>
        </w:rPr>
        <w:t>PONOVNO ODABRAO ZelEn</w:t>
      </w:r>
    </w:p>
    <w:p w:rsidR="009552A2" w:rsidRPr="00FF459C" w:rsidRDefault="009552A2" w:rsidP="00745744">
      <w:pPr>
        <w:jc w:val="center"/>
        <w:rPr>
          <w:rFonts w:eastAsia="Calibri" w:cs="Arial"/>
          <w:b/>
        </w:rPr>
      </w:pPr>
    </w:p>
    <w:p w:rsidR="009552A2" w:rsidRPr="00FF459C" w:rsidRDefault="009552A2" w:rsidP="00745744">
      <w:pPr>
        <w:spacing w:after="120"/>
        <w:jc w:val="both"/>
        <w:rPr>
          <w:rFonts w:eastAsia="Calibri" w:cs="Arial"/>
        </w:rPr>
      </w:pPr>
      <w:r w:rsidRPr="00FF459C">
        <w:rPr>
          <w:rFonts w:eastAsia="Calibri" w:cs="Arial"/>
          <w:b/>
        </w:rPr>
        <w:t>Zagreb, 13. srpnja 2016.</w:t>
      </w:r>
      <w:r w:rsidR="00745744">
        <w:rPr>
          <w:rFonts w:eastAsia="Calibri" w:cs="Arial"/>
        </w:rPr>
        <w:t xml:space="preserve"> – HEP je danas s</w:t>
      </w:r>
      <w:r w:rsidRPr="00FF459C">
        <w:rPr>
          <w:rFonts w:eastAsia="Calibri" w:cs="Arial"/>
        </w:rPr>
        <w:t xml:space="preserve"> Hrvatskom radiotelevizijom (HRT) potpisao </w:t>
      </w:r>
      <w:r w:rsidR="00FA14A3">
        <w:rPr>
          <w:b/>
          <w:bCs/>
        </w:rPr>
        <w:t xml:space="preserve">Ugovor o proizvodu ZelEn </w:t>
      </w:r>
      <w:r w:rsidRPr="00FF459C">
        <w:rPr>
          <w:rFonts w:eastAsia="Calibri" w:cs="Arial"/>
        </w:rPr>
        <w:t>kojim HRT nastavlja biti korisnik opskrb</w:t>
      </w:r>
      <w:r w:rsidR="0043178E">
        <w:rPr>
          <w:rFonts w:eastAsia="Calibri" w:cs="Arial"/>
        </w:rPr>
        <w:t>e električnom energijom dobiven</w:t>
      </w:r>
      <w:r w:rsidR="0043178E" w:rsidRPr="00A41AD9">
        <w:rPr>
          <w:rFonts w:eastAsia="Calibri" w:cs="Arial"/>
        </w:rPr>
        <w:t>om</w:t>
      </w:r>
      <w:r w:rsidRPr="00FF459C">
        <w:rPr>
          <w:rFonts w:eastAsia="Calibri" w:cs="Arial"/>
        </w:rPr>
        <w:t xml:space="preserve"> isključivo iz obnovljivih izvora. Ugovor su potpisali vršitelj dužnosti glavnoga ravnatelja Hrvatske radiotelevizije Siniša Kovačić i predsjednik Uprave Hrvatske elektroprivrede Perica Jukić. </w:t>
      </w:r>
    </w:p>
    <w:p w:rsidR="00152CAB" w:rsidRDefault="00152CAB" w:rsidP="00745744">
      <w:pPr>
        <w:autoSpaceDE w:val="0"/>
        <w:autoSpaceDN w:val="0"/>
        <w:adjustRightInd w:val="0"/>
        <w:spacing w:after="120"/>
        <w:jc w:val="both"/>
        <w:rPr>
          <w:rFonts w:eastAsia="TimesNewRomanPSMT" w:cs="TimesNewRomanPSMT"/>
        </w:rPr>
      </w:pPr>
      <w:r w:rsidRPr="00A41AD9">
        <w:rPr>
          <w:rFonts w:eastAsia="TimesNewRomanPSMT" w:cs="TimesNewRomanPSMT"/>
        </w:rPr>
        <w:t>HRT-u je električnu energiju iz obnovljivih izvora omogućila HEP Opskrba, vodeći opskrbljivač električne energije koji na hrvatskom tržištu nudi jedinstven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proizvod, ZelEn. Riječ je o proizvodu koji je namijenjen isključivo kupcima HEP Opskrbe koji su se u svom poslovanju odlučili za društveno odgovorno poslovanje, brigu o okolišu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i korištenje energije iz obnovljivih izvora.</w:t>
      </w:r>
    </w:p>
    <w:p w:rsidR="00152CAB" w:rsidRPr="00152CAB" w:rsidRDefault="00152CAB" w:rsidP="00745744">
      <w:pPr>
        <w:spacing w:after="120"/>
        <w:jc w:val="both"/>
        <w:rPr>
          <w:rFonts w:eastAsia="Calibri" w:cs="Arial"/>
        </w:rPr>
      </w:pPr>
      <w:r w:rsidRPr="00152CAB">
        <w:rPr>
          <w:rFonts w:eastAsia="Calibri" w:cs="Arial"/>
        </w:rPr>
        <w:t xml:space="preserve"> „Iznimno nam je drago što je Hrvatska radiotelevizija odabrala HEP Opskrbu kao svojega partnera i u idućemu razdoblju. Osobito me to veseli zato što se ta suradnja temelji na proizvodu ZelEn</w:t>
      </w:r>
      <w:r w:rsidR="0034781E">
        <w:rPr>
          <w:rFonts w:eastAsia="Calibri" w:cs="Arial"/>
        </w:rPr>
        <w:t xml:space="preserve">, čiju prednost je, uz HRT, prepoznalo više od 50 društveno odgovornih tvrtki u Hrvatskoj. Odabirom proizvoda ZelEn svi naši kupci postaju </w:t>
      </w:r>
      <w:r w:rsidRPr="00152CAB">
        <w:t>naši partneri u zaštiti okoliša i projektima obnovljivih izvora energije i energetske učinkovitosti.</w:t>
      </w:r>
      <w:r w:rsidRPr="00152CAB">
        <w:rPr>
          <w:rFonts w:eastAsia="Calibri" w:cs="Arial"/>
        </w:rPr>
        <w:t xml:space="preserve">“, izjavio je predsjednik Uprave HEP-a Perica Jukić.  </w:t>
      </w:r>
    </w:p>
    <w:p w:rsidR="00A41AD9" w:rsidRPr="00A41AD9" w:rsidRDefault="00A41AD9" w:rsidP="00745744">
      <w:pPr>
        <w:autoSpaceDE w:val="0"/>
        <w:autoSpaceDN w:val="0"/>
        <w:adjustRightInd w:val="0"/>
        <w:spacing w:after="120"/>
        <w:jc w:val="both"/>
        <w:rPr>
          <w:rFonts w:eastAsia="TimesNewRomanPSMT" w:cs="TimesNewRomanPSMT"/>
        </w:rPr>
      </w:pPr>
      <w:r w:rsidRPr="00A41AD9">
        <w:rPr>
          <w:rFonts w:eastAsia="TimesNewRomanPSMT" w:cs="TimesNewRomanPSMT"/>
        </w:rPr>
        <w:t>Hrvatska radiotelevizija prva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je, među svim javnim tvrtkama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u Hrvatskoj, prepoznala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vrijednost očuvanja okoliša i društvenu odgovornost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kroz korištenje zelene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električne energije, a odlukom</w:t>
      </w:r>
      <w:r w:rsidR="00745744"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da produlji svoju vjernost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ZelEnu, taj je strateški</w:t>
      </w:r>
      <w:r>
        <w:rPr>
          <w:rFonts w:eastAsia="TimesNewRomanPSMT" w:cs="TimesNewRomanPSMT"/>
        </w:rPr>
        <w:t xml:space="preserve"> </w:t>
      </w:r>
      <w:r w:rsidRPr="00A41AD9">
        <w:rPr>
          <w:rFonts w:eastAsia="TimesNewRomanPSMT" w:cs="TimesNewRomanPSMT"/>
        </w:rPr>
        <w:t>smjer ponovno potvrdila.</w:t>
      </w:r>
    </w:p>
    <w:p w:rsidR="009552A2" w:rsidRDefault="009552A2" w:rsidP="00745744">
      <w:pPr>
        <w:spacing w:after="120"/>
        <w:jc w:val="both"/>
        <w:rPr>
          <w:rFonts w:eastAsia="Calibri" w:cs="Arial"/>
        </w:rPr>
      </w:pPr>
      <w:r w:rsidRPr="00FF459C">
        <w:rPr>
          <w:rFonts w:eastAsia="Calibri" w:cs="Arial"/>
        </w:rPr>
        <w:t xml:space="preserve">„Nastavak korištenja obnovljivih izvora energije proizlazi iz naših smjernica društvene odgovornosti. Kao javni medijski servis svojim poslovnim praksama i odlukama  želimo davati najbolji primjer te postavljati visoke standarde u svim segmentima, pa tako i u odgovornome poslovanju i zaštiti okoliša, te je izbor zelene energije logičan nastavak suradnje i smjer kojim želimo ići i dalje“, izjavio je v. d. glavnoga ravnatelja HRT-a Siniša Kovačić. </w:t>
      </w:r>
    </w:p>
    <w:p w:rsidR="009552A2" w:rsidRPr="00FF459C" w:rsidRDefault="009552A2" w:rsidP="00745744">
      <w:pPr>
        <w:spacing w:after="120"/>
        <w:jc w:val="both"/>
        <w:rPr>
          <w:rFonts w:eastAsia="Calibri" w:cs="Arial"/>
        </w:rPr>
      </w:pPr>
      <w:r w:rsidRPr="00FF459C">
        <w:rPr>
          <w:rFonts w:eastAsia="Calibri" w:cs="Arial"/>
        </w:rPr>
        <w:t xml:space="preserve">ZelEn priča o društvenoj odgovornosti i zaštiti okoliša ne staje na proizvodnji i potrošnji zelene električne energije. Naknada za korištenje zelene energije odvaja se u fond iz kojega će se ostvariti projekti iz područja obnovljivih izvora energije i </w:t>
      </w:r>
      <w:r w:rsidR="00A41AD9">
        <w:rPr>
          <w:rFonts w:eastAsia="Calibri" w:cs="Arial"/>
        </w:rPr>
        <w:t>energetske</w:t>
      </w:r>
      <w:r w:rsidRPr="00FF459C">
        <w:rPr>
          <w:rFonts w:eastAsia="Calibri" w:cs="Arial"/>
        </w:rPr>
        <w:t xml:space="preserve"> učinkovitosti za potrebe socijalno osjetljivih kategorija korisnika usluga javnoga sektora kao što su vrtići, škole, domovi i sl. Do sada je u Fond zelene energije prikupljeno više od 800 000 kuna i u tijeku su radovi na prvome projektu iz Fonda na objektu Dječjega doma „Ivana Brlić Mažuranić“ iz Lovrana. S rastom broja </w:t>
      </w:r>
      <w:r w:rsidR="00A41AD9">
        <w:rPr>
          <w:rFonts w:eastAsia="Calibri" w:cs="Arial"/>
        </w:rPr>
        <w:t xml:space="preserve">tvrtki </w:t>
      </w:r>
      <w:r w:rsidRPr="00FF459C">
        <w:rPr>
          <w:rFonts w:eastAsia="Calibri" w:cs="Arial"/>
        </w:rPr>
        <w:t xml:space="preserve">koje kupuju ZelEn nastavlja rasti i fond namijenjen projektima </w:t>
      </w:r>
      <w:r w:rsidR="00A41AD9">
        <w:rPr>
          <w:rFonts w:eastAsia="Calibri" w:cs="Arial"/>
        </w:rPr>
        <w:t xml:space="preserve">energetske </w:t>
      </w:r>
      <w:r w:rsidRPr="00FF459C">
        <w:rPr>
          <w:rFonts w:eastAsia="Calibri" w:cs="Arial"/>
        </w:rPr>
        <w:t xml:space="preserve">učinkovitosti i obnovljivih izvora energije za socijalno osjetljive kategorije korisnika. </w:t>
      </w:r>
    </w:p>
    <w:p w:rsidR="009552A2" w:rsidRPr="00FF459C" w:rsidRDefault="009552A2" w:rsidP="00745744">
      <w:pPr>
        <w:spacing w:after="120"/>
        <w:jc w:val="both"/>
        <w:rPr>
          <w:rFonts w:eastAsia="Calibri" w:cs="Arial"/>
        </w:rPr>
      </w:pPr>
      <w:r w:rsidRPr="00FF459C">
        <w:rPr>
          <w:rFonts w:eastAsia="Calibri" w:cs="Arial"/>
        </w:rPr>
        <w:t>Prednost je toga ekološkog proizvoda uz HRT dosad prepoznalo više od 50 društveno odgovorni</w:t>
      </w:r>
      <w:r w:rsidR="00A41AD9">
        <w:rPr>
          <w:rFonts w:eastAsia="Calibri" w:cs="Arial"/>
        </w:rPr>
        <w:t>h tvrtki</w:t>
      </w:r>
      <w:r w:rsidRPr="00FF459C">
        <w:rPr>
          <w:rFonts w:eastAsia="Calibri" w:cs="Arial"/>
        </w:rPr>
        <w:t xml:space="preserve"> u Hrvatskoj kao što su, Ericsson Nikola Tesla, Odašiljači i veze, Ilirija, </w:t>
      </w:r>
      <w:proofErr w:type="spellStart"/>
      <w:r w:rsidRPr="00FF459C">
        <w:rPr>
          <w:rFonts w:eastAsia="Calibri" w:cs="Arial"/>
        </w:rPr>
        <w:t>Aquafilcro</w:t>
      </w:r>
      <w:proofErr w:type="spellEnd"/>
      <w:r w:rsidRPr="00FF459C">
        <w:rPr>
          <w:rFonts w:eastAsia="Calibri" w:cs="Arial"/>
        </w:rPr>
        <w:t xml:space="preserve">, Drvenjača, </w:t>
      </w:r>
      <w:proofErr w:type="spellStart"/>
      <w:r w:rsidRPr="00FF459C">
        <w:rPr>
          <w:rFonts w:eastAsia="Calibri" w:cs="Arial"/>
        </w:rPr>
        <w:t>Vivera</w:t>
      </w:r>
      <w:proofErr w:type="spellEnd"/>
      <w:r w:rsidRPr="00FF459C">
        <w:rPr>
          <w:rFonts w:eastAsia="Calibri" w:cs="Arial"/>
        </w:rPr>
        <w:t xml:space="preserve">, JGL, Regeneracija, NP Plitvička jezera, Croatia Airlines, Brodotrogir, </w:t>
      </w:r>
      <w:proofErr w:type="spellStart"/>
      <w:r w:rsidRPr="00FF459C">
        <w:rPr>
          <w:rFonts w:eastAsia="Calibri" w:cs="Arial"/>
        </w:rPr>
        <w:t>Valamar</w:t>
      </w:r>
      <w:proofErr w:type="spellEnd"/>
      <w:r w:rsidRPr="00FF459C">
        <w:rPr>
          <w:rFonts w:eastAsia="Calibri" w:cs="Arial"/>
        </w:rPr>
        <w:t xml:space="preserve"> Riviera</w:t>
      </w:r>
      <w:r w:rsidR="00D57B7C">
        <w:rPr>
          <w:rFonts w:eastAsia="Calibri" w:cs="Arial"/>
        </w:rPr>
        <w:t xml:space="preserve">, </w:t>
      </w:r>
      <w:r w:rsidR="00D57B7C" w:rsidRPr="00FF459C">
        <w:rPr>
          <w:rFonts w:eastAsia="Calibri" w:cs="Arial"/>
        </w:rPr>
        <w:t>Gavrilović</w:t>
      </w:r>
      <w:r w:rsidRPr="00FF459C">
        <w:rPr>
          <w:rFonts w:eastAsia="Calibri" w:cs="Arial"/>
        </w:rPr>
        <w:t xml:space="preserve"> i dr. Da je električna energija kojom se koriste kupci ZelEna dobivena isključivo iz obnovljivih izvora, dokazuje se ukidanjem dovoljnoga broja jamstava podrijetla električne energije u registru jamstava podrijetla električne energije koji vodi HROTE.</w:t>
      </w:r>
    </w:p>
    <w:p w:rsidR="009552A2" w:rsidRPr="00FF459C" w:rsidRDefault="009552A2" w:rsidP="00745744">
      <w:pPr>
        <w:spacing w:after="200"/>
        <w:jc w:val="both"/>
        <w:rPr>
          <w:rFonts w:eastAsia="Calibri" w:cs="Arial"/>
        </w:rPr>
      </w:pPr>
      <w:r w:rsidRPr="00FF459C">
        <w:rPr>
          <w:rFonts w:eastAsia="Calibri" w:cs="Arial"/>
        </w:rPr>
        <w:t xml:space="preserve">Dodatno, svi kupci proizvoda ZelEn na promidžbenim materijalima i proizvodima mogu se koristiti zaštićenim žigom ZelEn – </w:t>
      </w:r>
      <w:r w:rsidRPr="00FF459C">
        <w:rPr>
          <w:rFonts w:eastAsia="Calibri" w:cs="Arial"/>
          <w:i/>
        </w:rPr>
        <w:t>Prijatelj prirode</w:t>
      </w:r>
      <w:r w:rsidRPr="00FF459C">
        <w:rPr>
          <w:rFonts w:eastAsia="Calibri" w:cs="Arial"/>
        </w:rPr>
        <w:t xml:space="preserve"> te na taj način građanima prenijeti da je za proizvodnju </w:t>
      </w:r>
      <w:r w:rsidR="00D57B7C">
        <w:rPr>
          <w:rFonts w:eastAsia="Calibri" w:cs="Arial"/>
        </w:rPr>
        <w:t xml:space="preserve">njihovih </w:t>
      </w:r>
      <w:r w:rsidRPr="00FF459C">
        <w:rPr>
          <w:rFonts w:eastAsia="Calibri" w:cs="Arial"/>
        </w:rPr>
        <w:t>proizvoda korištena energija dobivena isključivo iz obnovljivih izvora. Za projekt ZelEn HEP Opskrba dobila je nagradu GREENOVATION za najbolji ukupni program hrvatskog zelenoga gospodarstva, a više o samome proizvodu</w:t>
      </w:r>
      <w:r w:rsidR="00745744">
        <w:rPr>
          <w:rFonts w:eastAsia="Calibri" w:cs="Arial"/>
        </w:rPr>
        <w:t xml:space="preserve"> pročitajte na mrežnoj stranici</w:t>
      </w:r>
      <w:r w:rsidRPr="00FF459C">
        <w:rPr>
          <w:rFonts w:eastAsia="Calibri" w:cs="Arial"/>
        </w:rPr>
        <w:t xml:space="preserve"> www.zelen.hep.hr.</w:t>
      </w:r>
    </w:p>
    <w:p w:rsidR="00A22124" w:rsidRDefault="00A22124" w:rsidP="00745744">
      <w:pPr>
        <w:jc w:val="both"/>
        <w:rPr>
          <w:ins w:id="0" w:author="Lana Kopjar Jelačić" w:date="2016-07-13T14:49:00Z"/>
        </w:rPr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7678B5" w:rsidRDefault="007678B5" w:rsidP="00745744">
      <w:pPr>
        <w:jc w:val="both"/>
        <w:rPr>
          <w:ins w:id="1" w:author="Lana Kopjar Jelačić" w:date="2016-07-13T14:50:00Z"/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ins w:id="2" w:author="Lana Kopjar Jelačić" w:date="2016-07-13T14:49:00Z">
        <w:r>
          <w:rPr>
            <w:rFonts w:eastAsiaTheme="minorEastAsia" w:cs="Arial"/>
            <w:i/>
            <w:iCs/>
            <w:noProof/>
            <w:color w:val="000000" w:themeColor="text1"/>
            <w:kern w:val="24"/>
            <w:sz w:val="24"/>
            <w:szCs w:val="24"/>
            <w:lang w:eastAsia="hr-HR"/>
          </w:rPr>
          <w:lastRenderedPageBreak/>
          <w:drawing>
            <wp:inline distT="0" distB="0" distL="0" distR="0">
              <wp:extent cx="5760720" cy="3804075"/>
              <wp:effectExtent l="0" t="0" r="0" b="6350"/>
              <wp:docPr id="1" name="Picture 1" descr="C:\Users\lkopjar1\Desktop\HRT\Perica Jukić, Tina Jakaša i Siniša Kovačić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kopjar1\Desktop\HRT\Perica Jukić, Tina Jakaša i Siniša Kovačić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0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678B5" w:rsidRDefault="007678B5" w:rsidP="00745744">
      <w:pPr>
        <w:jc w:val="both"/>
        <w:rPr>
          <w:ins w:id="3" w:author="Lana Kopjar Jelačić" w:date="2016-07-13T14:50:00Z"/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7678B5" w:rsidRPr="007D3E9D" w:rsidRDefault="007678B5" w:rsidP="00745744">
      <w:pPr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ins w:id="4" w:author="Lana Kopjar Jelačić" w:date="2016-07-13T14:50:00Z">
        <w:r>
          <w:rPr>
            <w:rFonts w:eastAsiaTheme="minorEastAsia" w:cs="Arial"/>
            <w:i/>
            <w:iCs/>
            <w:noProof/>
            <w:color w:val="000000" w:themeColor="text1"/>
            <w:kern w:val="24"/>
            <w:sz w:val="24"/>
            <w:szCs w:val="24"/>
            <w:lang w:eastAsia="hr-HR"/>
          </w:rPr>
          <w:drawing>
            <wp:inline distT="0" distB="0" distL="0" distR="0">
              <wp:extent cx="5760720" cy="3842480"/>
              <wp:effectExtent l="0" t="0" r="0" b="5715"/>
              <wp:docPr id="3" name="Picture 3" descr="C:\Users\lkopjar1\Desktop\HRT\Perica Jukić i Siniša Kovačić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kopjar1\Desktop\HRT\Perica Jukić i Siniša Kovačić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4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5" w:name="_GoBack"/>
      <w:bookmarkEnd w:id="5"/>
    </w:p>
    <w:sectPr w:rsidR="007678B5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AF" w:rsidRDefault="00E146AF" w:rsidP="00EF3C6B">
      <w:r>
        <w:separator/>
      </w:r>
    </w:p>
  </w:endnote>
  <w:endnote w:type="continuationSeparator" w:id="0">
    <w:p w:rsidR="00E146AF" w:rsidRDefault="00E146AF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AF" w:rsidRDefault="00E146AF" w:rsidP="00EF3C6B">
      <w:r>
        <w:separator/>
      </w:r>
    </w:p>
  </w:footnote>
  <w:footnote w:type="continuationSeparator" w:id="0">
    <w:p w:rsidR="00E146AF" w:rsidRDefault="00E146AF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602F9"/>
    <w:rsid w:val="00061C02"/>
    <w:rsid w:val="00070F66"/>
    <w:rsid w:val="000930DB"/>
    <w:rsid w:val="00096EB2"/>
    <w:rsid w:val="000A134F"/>
    <w:rsid w:val="000A696D"/>
    <w:rsid w:val="000A7115"/>
    <w:rsid w:val="000B17ED"/>
    <w:rsid w:val="000C7D1A"/>
    <w:rsid w:val="000E13C8"/>
    <w:rsid w:val="000E45DC"/>
    <w:rsid w:val="00102C22"/>
    <w:rsid w:val="0011294F"/>
    <w:rsid w:val="00135898"/>
    <w:rsid w:val="00141E80"/>
    <w:rsid w:val="00152CAB"/>
    <w:rsid w:val="00172CE7"/>
    <w:rsid w:val="001B4068"/>
    <w:rsid w:val="001C0421"/>
    <w:rsid w:val="001D42B6"/>
    <w:rsid w:val="001E2886"/>
    <w:rsid w:val="001E300D"/>
    <w:rsid w:val="001E75F9"/>
    <w:rsid w:val="001F1D5D"/>
    <w:rsid w:val="001F4055"/>
    <w:rsid w:val="00207CC6"/>
    <w:rsid w:val="00235EFF"/>
    <w:rsid w:val="002524D4"/>
    <w:rsid w:val="002D14E4"/>
    <w:rsid w:val="002D3B70"/>
    <w:rsid w:val="00325C20"/>
    <w:rsid w:val="003320B3"/>
    <w:rsid w:val="0034781E"/>
    <w:rsid w:val="003A12BF"/>
    <w:rsid w:val="003B32CC"/>
    <w:rsid w:val="003D292F"/>
    <w:rsid w:val="003D5091"/>
    <w:rsid w:val="003E7B8E"/>
    <w:rsid w:val="003F2E90"/>
    <w:rsid w:val="0043178E"/>
    <w:rsid w:val="00437E8B"/>
    <w:rsid w:val="00492A8A"/>
    <w:rsid w:val="004A5F1A"/>
    <w:rsid w:val="004A7E69"/>
    <w:rsid w:val="004C1624"/>
    <w:rsid w:val="004D1921"/>
    <w:rsid w:val="004D38F2"/>
    <w:rsid w:val="004E5A34"/>
    <w:rsid w:val="004E7642"/>
    <w:rsid w:val="00511C2D"/>
    <w:rsid w:val="005357D4"/>
    <w:rsid w:val="005A158F"/>
    <w:rsid w:val="005B00F2"/>
    <w:rsid w:val="005B2105"/>
    <w:rsid w:val="005D4B91"/>
    <w:rsid w:val="0061525C"/>
    <w:rsid w:val="006171A7"/>
    <w:rsid w:val="00626E48"/>
    <w:rsid w:val="0066393D"/>
    <w:rsid w:val="00670699"/>
    <w:rsid w:val="006717D0"/>
    <w:rsid w:val="006943B2"/>
    <w:rsid w:val="006D0741"/>
    <w:rsid w:val="006F3E64"/>
    <w:rsid w:val="00730BF7"/>
    <w:rsid w:val="0074268B"/>
    <w:rsid w:val="00745744"/>
    <w:rsid w:val="007612E2"/>
    <w:rsid w:val="007678B5"/>
    <w:rsid w:val="007933D0"/>
    <w:rsid w:val="007C40EB"/>
    <w:rsid w:val="007C59A7"/>
    <w:rsid w:val="007D0ADA"/>
    <w:rsid w:val="007D3E9D"/>
    <w:rsid w:val="007E66B9"/>
    <w:rsid w:val="007F3CCE"/>
    <w:rsid w:val="00800279"/>
    <w:rsid w:val="00813B60"/>
    <w:rsid w:val="00821B40"/>
    <w:rsid w:val="00842266"/>
    <w:rsid w:val="00845844"/>
    <w:rsid w:val="008541B8"/>
    <w:rsid w:val="008732E8"/>
    <w:rsid w:val="008C686A"/>
    <w:rsid w:val="008D4B03"/>
    <w:rsid w:val="009552A2"/>
    <w:rsid w:val="00973222"/>
    <w:rsid w:val="00997AB4"/>
    <w:rsid w:val="009B5B6C"/>
    <w:rsid w:val="009C7650"/>
    <w:rsid w:val="009E5291"/>
    <w:rsid w:val="00A22124"/>
    <w:rsid w:val="00A41AD9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6793"/>
    <w:rsid w:val="00B174DD"/>
    <w:rsid w:val="00B26BE6"/>
    <w:rsid w:val="00B44DFC"/>
    <w:rsid w:val="00B5410F"/>
    <w:rsid w:val="00B607B9"/>
    <w:rsid w:val="00B86A8A"/>
    <w:rsid w:val="00BA0A22"/>
    <w:rsid w:val="00BA23FD"/>
    <w:rsid w:val="00BA7F4C"/>
    <w:rsid w:val="00BD4DB4"/>
    <w:rsid w:val="00BF1004"/>
    <w:rsid w:val="00C01F2C"/>
    <w:rsid w:val="00C20E10"/>
    <w:rsid w:val="00C224BF"/>
    <w:rsid w:val="00C40C53"/>
    <w:rsid w:val="00C7168C"/>
    <w:rsid w:val="00C91CFA"/>
    <w:rsid w:val="00CB5513"/>
    <w:rsid w:val="00CC392C"/>
    <w:rsid w:val="00CC3986"/>
    <w:rsid w:val="00CE3C5D"/>
    <w:rsid w:val="00D05F96"/>
    <w:rsid w:val="00D41C17"/>
    <w:rsid w:val="00D4209A"/>
    <w:rsid w:val="00D568FB"/>
    <w:rsid w:val="00D57B7C"/>
    <w:rsid w:val="00D64641"/>
    <w:rsid w:val="00D64E6A"/>
    <w:rsid w:val="00D70EFC"/>
    <w:rsid w:val="00D954E6"/>
    <w:rsid w:val="00DB17B0"/>
    <w:rsid w:val="00DC56F6"/>
    <w:rsid w:val="00DE0DD9"/>
    <w:rsid w:val="00DE43AC"/>
    <w:rsid w:val="00E00502"/>
    <w:rsid w:val="00E146AF"/>
    <w:rsid w:val="00E23DD6"/>
    <w:rsid w:val="00E431BF"/>
    <w:rsid w:val="00E5612F"/>
    <w:rsid w:val="00EC28DC"/>
    <w:rsid w:val="00ED624B"/>
    <w:rsid w:val="00EE002B"/>
    <w:rsid w:val="00EE4CDC"/>
    <w:rsid w:val="00EF2AE4"/>
    <w:rsid w:val="00EF3C6B"/>
    <w:rsid w:val="00F15DBE"/>
    <w:rsid w:val="00F473F2"/>
    <w:rsid w:val="00F77AB4"/>
    <w:rsid w:val="00FA14A3"/>
    <w:rsid w:val="00FA2190"/>
    <w:rsid w:val="00FB18D8"/>
    <w:rsid w:val="00FB4F5C"/>
    <w:rsid w:val="00FB53C5"/>
    <w:rsid w:val="00FB5629"/>
    <w:rsid w:val="00FD2222"/>
    <w:rsid w:val="00FF0986"/>
    <w:rsid w:val="00FF2B7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2016-06-07T11:05:00Z</cp:lastPrinted>
  <dcterms:created xsi:type="dcterms:W3CDTF">2016-07-13T12:52:00Z</dcterms:created>
  <dcterms:modified xsi:type="dcterms:W3CDTF">2016-07-13T12:52:00Z</dcterms:modified>
</cp:coreProperties>
</file>